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954"/>
      </w:tblGrid>
      <w:tr w:rsidR="005C3310" w14:paraId="0E08B4C9" w14:textId="77777777" w:rsidTr="00A06BAA">
        <w:trPr>
          <w:trHeight w:val="1542"/>
          <w:ins w:id="6" w:author="SD" w:date="2019-07-23T22:37:00Z"/>
        </w:trPr>
        <w:tc>
          <w:tcPr>
            <w:tcW w:w="14884" w:type="dxa"/>
            <w:shd w:val="clear" w:color="auto" w:fill="F9BE00"/>
          </w:tcPr>
          <w:p w14:paraId="3E1C4D5E" w14:textId="77777777" w:rsidR="005C3310" w:rsidRPr="005C7661" w:rsidRDefault="005C3310" w:rsidP="00A06BAA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ns w:id="7" w:author="SD" w:date="2019-07-23T22:37:00Z"/>
                <w:rFonts w:ascii="Gill Sans MT" w:hAnsi="Gill Sans MT"/>
                <w:b/>
                <w:sz w:val="32"/>
              </w:rPr>
            </w:pPr>
            <w:ins w:id="8" w:author="SD" w:date="2019-07-23T22:37:00Z">
              <w:r w:rsidRPr="005C7661">
                <w:rPr>
                  <w:rFonts w:ascii="Gill Sans MT" w:hAnsi="Gill Sans MT"/>
                  <w:b/>
                  <w:sz w:val="32"/>
                </w:rPr>
                <w:t xml:space="preserve">FORMATION </w:t>
              </w:r>
              <w:r>
                <w:rPr>
                  <w:rFonts w:ascii="Gill Sans MT" w:hAnsi="Gill Sans MT"/>
                  <w:b/>
                  <w:sz w:val="32"/>
                </w:rPr>
                <w:t>CONTINUE</w:t>
              </w:r>
              <w:r w:rsidRPr="005C7661">
                <w:rPr>
                  <w:rFonts w:ascii="Gill Sans MT" w:hAnsi="Gill Sans MT"/>
                  <w:b/>
                  <w:sz w:val="32"/>
                </w:rPr>
                <w:t xml:space="preserve"> DES CONSEILLERS ET DES MANAGERS DE CAREER CENTER</w:t>
              </w:r>
            </w:ins>
          </w:p>
          <w:p w14:paraId="5ED0DF05" w14:textId="4051644A" w:rsidR="005C3310" w:rsidRPr="005C7661" w:rsidRDefault="005C3310" w:rsidP="00A06BAA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ins w:id="9" w:author="SD" w:date="2019-07-23T22:37:00Z"/>
                <w:rFonts w:ascii="Gill Sans MT" w:hAnsi="Gill Sans MT"/>
                <w:b/>
                <w:sz w:val="32"/>
              </w:rPr>
            </w:pPr>
            <w:ins w:id="10" w:author="SD" w:date="2019-07-23T22:37:00Z">
              <w:r>
                <w:rPr>
                  <w:rFonts w:ascii="Gill Sans MT" w:hAnsi="Gill Sans MT"/>
                  <w:b/>
                  <w:sz w:val="32"/>
                </w:rPr>
                <w:t xml:space="preserve">FICHE </w:t>
              </w:r>
              <w:r w:rsidRPr="005C3310">
                <w:rPr>
                  <w:rFonts w:ascii="Gill Sans MT" w:hAnsi="Gill Sans MT"/>
                  <w:b/>
                  <w:sz w:val="32"/>
                </w:rPr>
                <w:t>CONNAÎTRE SES EMOTIONS</w:t>
              </w:r>
            </w:ins>
          </w:p>
        </w:tc>
      </w:tr>
      <w:tr w:rsidR="005C3310" w:rsidRPr="00A06BAA" w14:paraId="1428C594" w14:textId="77777777" w:rsidTr="00A06BAA">
        <w:trPr>
          <w:trHeight w:val="983"/>
          <w:ins w:id="11" w:author="SD" w:date="2019-07-23T22:37:00Z"/>
        </w:trPr>
        <w:tc>
          <w:tcPr>
            <w:tcW w:w="14884" w:type="dxa"/>
            <w:shd w:val="clear" w:color="auto" w:fill="F9BE00"/>
          </w:tcPr>
          <w:p w14:paraId="7F0C410E" w14:textId="77777777" w:rsidR="005C3310" w:rsidRPr="00A06BAA" w:rsidRDefault="005C3310" w:rsidP="00A06BAA">
            <w:pPr>
              <w:pStyle w:val="Fiche-Normal"/>
              <w:jc w:val="center"/>
              <w:rPr>
                <w:ins w:id="12" w:author="SD" w:date="2019-07-23T22:37:00Z"/>
                <w:rFonts w:ascii="Gill Sans MT" w:hAnsi="Gill Sans MT"/>
                <w:b/>
                <w:sz w:val="32"/>
              </w:rPr>
            </w:pPr>
            <w:ins w:id="13" w:author="SD" w:date="2019-07-23T22:37:00Z">
              <w:r>
                <w:rPr>
                  <w:rFonts w:ascii="Gill Sans MT" w:hAnsi="Gill Sans MT"/>
                  <w:b/>
                  <w:sz w:val="32"/>
                </w:rPr>
                <w:t xml:space="preserve">Nom de l’atelier </w:t>
              </w:r>
              <w:r w:rsidRPr="005C7661">
                <w:rPr>
                  <w:rFonts w:ascii="Gill Sans MT" w:hAnsi="Gill Sans MT"/>
                  <w:b/>
                  <w:sz w:val="32"/>
                </w:rPr>
                <w:t xml:space="preserve">: </w:t>
              </w:r>
              <w:r>
                <w:rPr>
                  <w:rFonts w:ascii="Gill Sans MT" w:hAnsi="Gill Sans MT"/>
                  <w:b/>
                  <w:sz w:val="32"/>
                </w:rPr>
                <w:t xml:space="preserve">18 – TOT : </w:t>
              </w:r>
              <w:r w:rsidRPr="00E0241E">
                <w:rPr>
                  <w:rFonts w:ascii="Gill Sans MT" w:hAnsi="Gill Sans MT"/>
                  <w:b/>
                  <w:sz w:val="32"/>
                </w:rPr>
                <w:t>BIEN GÉRER MON STRESS</w:t>
              </w:r>
            </w:ins>
          </w:p>
        </w:tc>
      </w:tr>
    </w:tbl>
    <w:p w14:paraId="0168CFBB" w14:textId="77777777" w:rsidR="00B3326A" w:rsidRDefault="00B3326A">
      <w:pPr>
        <w:spacing w:before="240" w:after="240" w:line="320" w:lineRule="exact"/>
        <w:jc w:val="both"/>
        <w:rPr>
          <w:ins w:id="14" w:author="SD" w:date="2019-07-23T22:36:00Z"/>
          <w:rFonts w:ascii="Gill Sans MT" w:hAnsi="Gill Sans MT"/>
          <w:b/>
          <w:color w:val="FF0000"/>
          <w:sz w:val="28"/>
        </w:rPr>
        <w:pPrChange w:id="15" w:author="SDS Consulting" w:date="2019-06-24T09:00:00Z">
          <w:pPr>
            <w:spacing w:after="0" w:line="240" w:lineRule="auto"/>
          </w:pPr>
        </w:pPrChange>
      </w:pPr>
    </w:p>
    <w:p w14:paraId="57F67B9B" w14:textId="0D8153DC" w:rsidR="005C3310" w:rsidRPr="00623E92" w:rsidDel="005C3310" w:rsidRDefault="005C3310">
      <w:pPr>
        <w:spacing w:before="240" w:after="240" w:line="320" w:lineRule="exact"/>
        <w:jc w:val="both"/>
        <w:rPr>
          <w:del w:id="16" w:author="SD" w:date="2019-07-23T22:37:00Z"/>
          <w:rFonts w:ascii="Gill Sans MT" w:hAnsi="Gill Sans MT"/>
          <w:b/>
          <w:color w:val="FF0000"/>
          <w:sz w:val="28"/>
          <w:rPrChange w:id="17" w:author="SDS Consulting" w:date="2019-06-24T09:00:00Z">
            <w:rPr>
              <w:del w:id="18" w:author="SD" w:date="2019-07-23T22:37:00Z"/>
              <w:b/>
              <w:color w:val="FF0000"/>
            </w:rPr>
          </w:rPrChange>
        </w:rPr>
        <w:pPrChange w:id="19" w:author="SDS Consulting" w:date="2019-06-24T09:00:00Z">
          <w:pPr>
            <w:spacing w:after="0" w:line="240" w:lineRule="auto"/>
          </w:pPr>
        </w:pPrChange>
      </w:pPr>
    </w:p>
    <w:p w14:paraId="2CF5E8E4" w14:textId="77777777" w:rsidR="00EE74AF" w:rsidRPr="00623E92" w:rsidRDefault="00EE74AF">
      <w:pPr>
        <w:spacing w:before="240" w:after="240" w:line="320" w:lineRule="exact"/>
        <w:jc w:val="both"/>
        <w:rPr>
          <w:rFonts w:ascii="Gill Sans MT" w:hAnsi="Gill Sans MT"/>
          <w:b/>
          <w:sz w:val="28"/>
          <w:rPrChange w:id="20" w:author="SDS Consulting" w:date="2019-06-24T09:00:00Z">
            <w:rPr>
              <w:b/>
              <w:color w:val="FF0000"/>
            </w:rPr>
          </w:rPrChange>
        </w:rPr>
        <w:pPrChange w:id="21" w:author="SDS Consulting" w:date="2019-06-24T09:00:00Z">
          <w:pPr>
            <w:spacing w:after="0" w:line="240" w:lineRule="auto"/>
          </w:pPr>
        </w:pPrChange>
      </w:pPr>
      <w:r w:rsidRPr="00623E92">
        <w:rPr>
          <w:rFonts w:ascii="Gill Sans MT" w:hAnsi="Gill Sans MT"/>
          <w:b/>
          <w:sz w:val="28"/>
          <w:rPrChange w:id="22" w:author="SDS Consulting" w:date="2019-06-24T09:00:00Z">
            <w:rPr>
              <w:b/>
              <w:color w:val="FF0000"/>
            </w:rPr>
          </w:rPrChange>
        </w:rPr>
        <w:t xml:space="preserve">Activité 4 : </w:t>
      </w:r>
    </w:p>
    <w:p w14:paraId="70F42FE5" w14:textId="77777777" w:rsidR="00EE74AF" w:rsidRPr="00623E92" w:rsidRDefault="00EE74AF">
      <w:pPr>
        <w:spacing w:before="240" w:after="240" w:line="320" w:lineRule="exact"/>
        <w:jc w:val="both"/>
        <w:rPr>
          <w:rFonts w:ascii="Gill Sans MT" w:hAnsi="Gill Sans MT"/>
          <w:b/>
          <w:color w:val="000000" w:themeColor="text1"/>
          <w:sz w:val="28"/>
          <w:rPrChange w:id="23" w:author="SDS Consulting" w:date="2019-06-24T09:00:00Z">
            <w:rPr>
              <w:b/>
              <w:color w:val="000000" w:themeColor="text1"/>
            </w:rPr>
          </w:rPrChange>
        </w:rPr>
        <w:pPrChange w:id="24" w:author="SDS Consulting" w:date="2019-06-24T09:00:00Z">
          <w:pPr>
            <w:spacing w:after="0" w:line="240" w:lineRule="auto"/>
          </w:pPr>
        </w:pPrChange>
      </w:pPr>
    </w:p>
    <w:p w14:paraId="62DE4AF4" w14:textId="77777777" w:rsidR="00EE74AF" w:rsidRPr="00623E92" w:rsidRDefault="00EE74AF">
      <w:pPr>
        <w:spacing w:before="240" w:after="240" w:line="320" w:lineRule="exact"/>
        <w:jc w:val="both"/>
        <w:rPr>
          <w:rFonts w:ascii="Gill Sans MT" w:hAnsi="Gill Sans MT"/>
          <w:b/>
          <w:color w:val="000000" w:themeColor="text1"/>
          <w:sz w:val="28"/>
          <w:rPrChange w:id="25" w:author="SDS Consulting" w:date="2019-06-24T09:00:00Z">
            <w:rPr>
              <w:b/>
              <w:color w:val="000000" w:themeColor="text1"/>
            </w:rPr>
          </w:rPrChange>
        </w:rPr>
        <w:pPrChange w:id="26" w:author="SDS Consulting" w:date="2019-06-24T09:00:00Z">
          <w:pPr>
            <w:spacing w:after="0" w:line="240" w:lineRule="auto"/>
          </w:pPr>
        </w:pPrChange>
      </w:pPr>
      <w:r w:rsidRPr="00623E92">
        <w:rPr>
          <w:rFonts w:ascii="Gill Sans MT" w:hAnsi="Gill Sans MT"/>
          <w:b/>
          <w:color w:val="000000" w:themeColor="text1"/>
          <w:sz w:val="28"/>
          <w:rPrChange w:id="27" w:author="SDS Consulting" w:date="2019-06-24T09:00:00Z">
            <w:rPr>
              <w:b/>
              <w:color w:val="000000" w:themeColor="text1"/>
            </w:rPr>
          </w:rPrChange>
        </w:rPr>
        <w:t xml:space="preserve">Décrire votre émotion </w:t>
      </w:r>
    </w:p>
    <w:p w14:paraId="04EE6450" w14:textId="357AE4C2" w:rsidR="00EE74AF" w:rsidRPr="00623E92" w:rsidDel="005C3310" w:rsidRDefault="00EE74AF">
      <w:pPr>
        <w:spacing w:before="240" w:after="240" w:line="320" w:lineRule="exact"/>
        <w:jc w:val="both"/>
        <w:rPr>
          <w:del w:id="28" w:author="SD" w:date="2019-07-23T22:37:00Z"/>
          <w:rFonts w:ascii="Gill Sans MT" w:hAnsi="Gill Sans MT"/>
          <w:b/>
          <w:color w:val="FF0000"/>
          <w:sz w:val="28"/>
          <w:rPrChange w:id="29" w:author="SDS Consulting" w:date="2019-06-24T09:00:00Z">
            <w:rPr>
              <w:del w:id="30" w:author="SD" w:date="2019-07-23T22:37:00Z"/>
              <w:b/>
              <w:color w:val="FF0000"/>
            </w:rPr>
          </w:rPrChange>
        </w:rPr>
        <w:pPrChange w:id="31" w:author="SDS Consulting" w:date="2019-06-24T09:00:00Z">
          <w:pPr>
            <w:spacing w:after="0" w:line="240" w:lineRule="auto"/>
          </w:pPr>
        </w:pPrChange>
      </w:pPr>
    </w:p>
    <w:tbl>
      <w:tblPr>
        <w:tblStyle w:val="Grilledutableau"/>
        <w:tblW w:w="5000" w:type="pct"/>
        <w:tblLook w:val="04A0" w:firstRow="1" w:lastRow="0" w:firstColumn="1" w:lastColumn="0" w:noHBand="0" w:noVBand="1"/>
        <w:tblPrChange w:id="32" w:author="SD" w:date="2019-07-23T22:37:00Z">
          <w:tblPr>
            <w:tblStyle w:val="Grilledutableau"/>
            <w:tblW w:w="9747" w:type="dxa"/>
            <w:tblInd w:w="-318" w:type="dxa"/>
            <w:tblLook w:val="04A0" w:firstRow="1" w:lastRow="0" w:firstColumn="1" w:lastColumn="0" w:noHBand="0" w:noVBand="1"/>
          </w:tblPr>
        </w:tblPrChange>
      </w:tblPr>
      <w:tblGrid>
        <w:gridCol w:w="3681"/>
        <w:gridCol w:w="5381"/>
        <w:tblGridChange w:id="33">
          <w:tblGrid>
            <w:gridCol w:w="3261"/>
            <w:gridCol w:w="6486"/>
          </w:tblGrid>
        </w:tblGridChange>
      </w:tblGrid>
      <w:tr w:rsidR="00EE74AF" w14:paraId="61B45B41" w14:textId="77777777" w:rsidTr="005C3310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" w:author="SD" w:date="2019-07-23T22:37:00Z">
              <w:tcPr>
                <w:tcW w:w="3261" w:type="dxa"/>
                <w:hideMark/>
              </w:tcPr>
            </w:tcPrChange>
          </w:tcPr>
          <w:p w14:paraId="488AF33B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sz w:val="28"/>
                <w:rPrChange w:id="35" w:author="SDS Consulting" w:date="2019-06-24T09:00:00Z">
                  <w:rPr/>
                </w:rPrChange>
              </w:rPr>
              <w:pPrChange w:id="36" w:author="SDS Consulting" w:date="2019-06-24T09:00:00Z">
                <w:pPr>
                  <w:spacing w:after="200" w:line="276" w:lineRule="auto"/>
                </w:pPr>
              </w:pPrChange>
            </w:pPr>
            <w:r w:rsidRPr="00623E92">
              <w:rPr>
                <w:rFonts w:ascii="Gill Sans MT" w:hAnsi="Gill Sans MT"/>
                <w:sz w:val="28"/>
                <w:rPrChange w:id="37" w:author="SDS Consulting" w:date="2019-06-24T09:00:00Z">
                  <w:rPr/>
                </w:rPrChange>
              </w:rPr>
              <w:t>Décrivez la situation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SD" w:date="2019-07-23T22:37:00Z">
              <w:tcPr>
                <w:tcW w:w="6486" w:type="dxa"/>
              </w:tcPr>
            </w:tcPrChange>
          </w:tcPr>
          <w:p w14:paraId="15A1F1AF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39" w:author="SDS Consulting" w:date="2019-06-24T09:00:00Z">
                  <w:rPr>
                    <w:b/>
                    <w:lang w:val="fr-CA"/>
                  </w:rPr>
                </w:rPrChange>
              </w:rPr>
              <w:pPrChange w:id="40" w:author="SDS Consulting" w:date="2019-06-24T09:00:00Z">
                <w:pPr/>
              </w:pPrChange>
            </w:pPr>
          </w:p>
          <w:p w14:paraId="00C1727D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41" w:author="SDS Consulting" w:date="2019-06-24T09:00:00Z">
                  <w:rPr>
                    <w:b/>
                    <w:lang w:val="fr-CA"/>
                  </w:rPr>
                </w:rPrChange>
              </w:rPr>
              <w:pPrChange w:id="42" w:author="SDS Consulting" w:date="2019-06-24T09:00:00Z">
                <w:pPr/>
              </w:pPrChange>
            </w:pPr>
          </w:p>
          <w:p w14:paraId="1851C376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43" w:author="SDS Consulting" w:date="2019-06-24T09:00:00Z">
                  <w:rPr>
                    <w:b/>
                    <w:lang w:val="fr-CA"/>
                  </w:rPr>
                </w:rPrChange>
              </w:rPr>
              <w:pPrChange w:id="44" w:author="SDS Consulting" w:date="2019-06-24T09:00:00Z">
                <w:pPr/>
              </w:pPrChange>
            </w:pPr>
          </w:p>
          <w:p w14:paraId="13C43321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45" w:author="SDS Consulting" w:date="2019-06-24T09:00:00Z">
                  <w:rPr>
                    <w:b/>
                    <w:lang w:val="fr-CA"/>
                  </w:rPr>
                </w:rPrChange>
              </w:rPr>
              <w:pPrChange w:id="46" w:author="SDS Consulting" w:date="2019-06-24T09:00:00Z">
                <w:pPr/>
              </w:pPrChange>
            </w:pPr>
          </w:p>
          <w:p w14:paraId="68EA2CE0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47" w:author="SDS Consulting" w:date="2019-06-24T09:00:00Z">
                  <w:rPr>
                    <w:b/>
                    <w:lang w:val="fr-CA"/>
                  </w:rPr>
                </w:rPrChange>
              </w:rPr>
              <w:pPrChange w:id="48" w:author="SDS Consulting" w:date="2019-06-24T09:00:00Z">
                <w:pPr/>
              </w:pPrChange>
            </w:pPr>
          </w:p>
          <w:p w14:paraId="7AC87230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49" w:author="SDS Consulting" w:date="2019-06-24T09:00:00Z">
                  <w:rPr>
                    <w:b/>
                    <w:lang w:val="fr-CA"/>
                  </w:rPr>
                </w:rPrChange>
              </w:rPr>
              <w:pPrChange w:id="50" w:author="SDS Consulting" w:date="2019-06-24T09:00:00Z">
                <w:pPr/>
              </w:pPrChange>
            </w:pPr>
          </w:p>
          <w:p w14:paraId="76D197AA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51" w:author="SDS Consulting" w:date="2019-06-24T09:00:00Z">
                  <w:rPr>
                    <w:b/>
                    <w:lang w:val="fr-CA"/>
                  </w:rPr>
                </w:rPrChange>
              </w:rPr>
              <w:pPrChange w:id="52" w:author="SDS Consulting" w:date="2019-06-24T09:00:00Z">
                <w:pPr/>
              </w:pPrChange>
            </w:pPr>
          </w:p>
        </w:tc>
      </w:tr>
      <w:tr w:rsidR="00EE74AF" w14:paraId="2534D714" w14:textId="77777777" w:rsidTr="005C3310">
        <w:trPr>
          <w:trHeight w:val="290"/>
          <w:trPrChange w:id="53" w:author="SD" w:date="2019-07-23T22:37:00Z">
            <w:trPr>
              <w:trHeight w:val="290"/>
            </w:trPr>
          </w:trPrChange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4" w:author="SD" w:date="2019-07-23T22:37:00Z">
              <w:tcPr>
                <w:tcW w:w="3261" w:type="dxa"/>
                <w:hideMark/>
              </w:tcPr>
            </w:tcPrChange>
          </w:tcPr>
          <w:p w14:paraId="5F1DA840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sz w:val="28"/>
                <w:rPrChange w:id="55" w:author="SDS Consulting" w:date="2019-06-24T09:00:00Z">
                  <w:rPr/>
                </w:rPrChange>
              </w:rPr>
              <w:pPrChange w:id="56" w:author="SDS Consulting" w:date="2019-06-24T09:00:00Z">
                <w:pPr>
                  <w:spacing w:after="200" w:line="276" w:lineRule="auto"/>
                </w:pPr>
              </w:pPrChange>
            </w:pPr>
            <w:r w:rsidRPr="00623E92">
              <w:rPr>
                <w:rFonts w:ascii="Gill Sans MT" w:hAnsi="Gill Sans MT"/>
                <w:sz w:val="28"/>
                <w:rPrChange w:id="57" w:author="SDS Consulting" w:date="2019-06-24T09:00:00Z">
                  <w:rPr/>
                </w:rPrChange>
              </w:rPr>
              <w:t>Qu’avez-vous-</w:t>
            </w:r>
            <w:r w:rsidRPr="00623E92">
              <w:rPr>
                <w:rFonts w:ascii="Gill Sans MT" w:hAnsi="Gill Sans MT"/>
                <w:b/>
                <w:sz w:val="28"/>
                <w:rPrChange w:id="58" w:author="SDS Consulting" w:date="2019-06-24T09:00:00Z">
                  <w:rPr>
                    <w:b/>
                    <w:bCs/>
                  </w:rPr>
                </w:rPrChange>
              </w:rPr>
              <w:t>ressenti</w:t>
            </w:r>
            <w:r w:rsidRPr="00623E92">
              <w:rPr>
                <w:rFonts w:ascii="Gill Sans MT" w:hAnsi="Gill Sans MT"/>
                <w:sz w:val="28"/>
                <w:rPrChange w:id="59" w:author="SDS Consulting" w:date="2019-06-24T09:00:00Z">
                  <w:rPr/>
                </w:rPrChange>
              </w:rPr>
              <w:t xml:space="preserve"> ?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" w:author="SD" w:date="2019-07-23T22:37:00Z">
              <w:tcPr>
                <w:tcW w:w="6486" w:type="dxa"/>
              </w:tcPr>
            </w:tcPrChange>
          </w:tcPr>
          <w:p w14:paraId="0FCC7EB6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61" w:author="SDS Consulting" w:date="2019-06-24T09:00:00Z">
                  <w:rPr>
                    <w:b/>
                    <w:lang w:val="fr-CA"/>
                  </w:rPr>
                </w:rPrChange>
              </w:rPr>
              <w:pPrChange w:id="62" w:author="SDS Consulting" w:date="2019-06-24T09:00:00Z">
                <w:pPr/>
              </w:pPrChange>
            </w:pPr>
          </w:p>
          <w:p w14:paraId="3325CF54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63" w:author="SDS Consulting" w:date="2019-06-24T09:00:00Z">
                  <w:rPr>
                    <w:b/>
                    <w:lang w:val="fr-CA"/>
                  </w:rPr>
                </w:rPrChange>
              </w:rPr>
              <w:pPrChange w:id="64" w:author="SDS Consulting" w:date="2019-06-24T09:00:00Z">
                <w:pPr/>
              </w:pPrChange>
            </w:pPr>
          </w:p>
          <w:p w14:paraId="4C8FA0BB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65" w:author="SDS Consulting" w:date="2019-06-24T09:00:00Z">
                  <w:rPr>
                    <w:b/>
                    <w:lang w:val="fr-CA"/>
                  </w:rPr>
                </w:rPrChange>
              </w:rPr>
              <w:pPrChange w:id="66" w:author="SDS Consulting" w:date="2019-06-24T09:00:00Z">
                <w:pPr/>
              </w:pPrChange>
            </w:pPr>
          </w:p>
          <w:p w14:paraId="3D161042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67" w:author="SDS Consulting" w:date="2019-06-24T09:00:00Z">
                  <w:rPr>
                    <w:b/>
                    <w:lang w:val="fr-CA"/>
                  </w:rPr>
                </w:rPrChange>
              </w:rPr>
              <w:pPrChange w:id="68" w:author="SDS Consulting" w:date="2019-06-24T09:00:00Z">
                <w:pPr/>
              </w:pPrChange>
            </w:pPr>
          </w:p>
          <w:p w14:paraId="127A8427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69" w:author="SDS Consulting" w:date="2019-06-24T09:00:00Z">
                  <w:rPr>
                    <w:b/>
                    <w:lang w:val="fr-CA"/>
                  </w:rPr>
                </w:rPrChange>
              </w:rPr>
              <w:pPrChange w:id="70" w:author="SDS Consulting" w:date="2019-06-24T09:00:00Z">
                <w:pPr/>
              </w:pPrChange>
            </w:pPr>
          </w:p>
          <w:p w14:paraId="012C8D49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71" w:author="SDS Consulting" w:date="2019-06-24T09:00:00Z">
                  <w:rPr>
                    <w:b/>
                    <w:lang w:val="fr-CA"/>
                  </w:rPr>
                </w:rPrChange>
              </w:rPr>
              <w:pPrChange w:id="72" w:author="SDS Consulting" w:date="2019-06-24T09:00:00Z">
                <w:pPr/>
              </w:pPrChange>
            </w:pPr>
          </w:p>
        </w:tc>
      </w:tr>
      <w:tr w:rsidR="00EE74AF" w14:paraId="10E157EF" w14:textId="77777777" w:rsidTr="005C3310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3" w:author="SD" w:date="2019-07-23T22:37:00Z">
              <w:tcPr>
                <w:tcW w:w="3261" w:type="dxa"/>
                <w:hideMark/>
              </w:tcPr>
            </w:tcPrChange>
          </w:tcPr>
          <w:p w14:paraId="772BDE86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sz w:val="28"/>
                <w:rPrChange w:id="74" w:author="SDS Consulting" w:date="2019-06-24T09:00:00Z">
                  <w:rPr/>
                </w:rPrChange>
              </w:rPr>
              <w:pPrChange w:id="75" w:author="SDS Consulting" w:date="2019-06-24T09:00:00Z">
                <w:pPr>
                  <w:spacing w:after="200" w:line="276" w:lineRule="auto"/>
                </w:pPr>
              </w:pPrChange>
            </w:pPr>
            <w:r w:rsidRPr="00623E92">
              <w:rPr>
                <w:rFonts w:ascii="Gill Sans MT" w:hAnsi="Gill Sans MT"/>
                <w:sz w:val="28"/>
                <w:rPrChange w:id="76" w:author="SDS Consulting" w:date="2019-06-24T09:00:00Z">
                  <w:rPr/>
                </w:rPrChange>
              </w:rPr>
              <w:lastRenderedPageBreak/>
              <w:t xml:space="preserve">Avez-vous </w:t>
            </w:r>
            <w:r w:rsidRPr="00623E92">
              <w:rPr>
                <w:rFonts w:ascii="Gill Sans MT" w:hAnsi="Gill Sans MT"/>
                <w:b/>
                <w:sz w:val="28"/>
                <w:rPrChange w:id="77" w:author="SDS Consulting" w:date="2019-06-24T09:00:00Z">
                  <w:rPr>
                    <w:b/>
                    <w:bCs/>
                  </w:rPr>
                </w:rPrChange>
              </w:rPr>
              <w:t xml:space="preserve">pensé </w:t>
            </w:r>
            <w:r w:rsidRPr="00623E92">
              <w:rPr>
                <w:rFonts w:ascii="Gill Sans MT" w:hAnsi="Gill Sans MT"/>
                <w:sz w:val="28"/>
                <w:rPrChange w:id="78" w:author="SDS Consulting" w:date="2019-06-24T09:00:00Z">
                  <w:rPr/>
                </w:rPrChange>
              </w:rPr>
              <w:t>à quelque chose ou à quelqu’un ?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" w:author="SD" w:date="2019-07-23T22:37:00Z">
              <w:tcPr>
                <w:tcW w:w="6486" w:type="dxa"/>
              </w:tcPr>
            </w:tcPrChange>
          </w:tcPr>
          <w:p w14:paraId="6904B23A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80" w:author="SDS Consulting" w:date="2019-06-24T09:00:00Z">
                  <w:rPr>
                    <w:b/>
                    <w:lang w:val="fr-CA"/>
                  </w:rPr>
                </w:rPrChange>
              </w:rPr>
              <w:pPrChange w:id="81" w:author="SDS Consulting" w:date="2019-06-24T09:00:00Z">
                <w:pPr/>
              </w:pPrChange>
            </w:pPr>
          </w:p>
          <w:p w14:paraId="743640BF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82" w:author="SDS Consulting" w:date="2019-06-24T09:00:00Z">
                  <w:rPr>
                    <w:b/>
                    <w:lang w:val="fr-CA"/>
                  </w:rPr>
                </w:rPrChange>
              </w:rPr>
              <w:pPrChange w:id="83" w:author="SDS Consulting" w:date="2019-06-24T09:00:00Z">
                <w:pPr/>
              </w:pPrChange>
            </w:pPr>
          </w:p>
          <w:p w14:paraId="605ECBE2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84" w:author="SDS Consulting" w:date="2019-06-24T09:00:00Z">
                  <w:rPr>
                    <w:b/>
                    <w:lang w:val="fr-CA"/>
                  </w:rPr>
                </w:rPrChange>
              </w:rPr>
              <w:pPrChange w:id="85" w:author="SDS Consulting" w:date="2019-06-24T09:00:00Z">
                <w:pPr/>
              </w:pPrChange>
            </w:pPr>
          </w:p>
          <w:p w14:paraId="2FC0778B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86" w:author="SDS Consulting" w:date="2019-06-24T09:00:00Z">
                  <w:rPr>
                    <w:b/>
                    <w:lang w:val="fr-CA"/>
                  </w:rPr>
                </w:rPrChange>
              </w:rPr>
              <w:pPrChange w:id="87" w:author="SDS Consulting" w:date="2019-06-24T09:00:00Z">
                <w:pPr/>
              </w:pPrChange>
            </w:pPr>
          </w:p>
          <w:p w14:paraId="05B6CC31" w14:textId="77777777" w:rsidR="00EE74AF" w:rsidRDefault="00EE74AF" w:rsidP="005037FB">
            <w:pPr>
              <w:rPr>
                <w:del w:id="88" w:author="SDS Consulting" w:date="2019-06-24T09:00:00Z"/>
                <w:b/>
                <w:lang w:val="fr-CA"/>
              </w:rPr>
            </w:pPr>
          </w:p>
          <w:p w14:paraId="50C42C39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89" w:author="SDS Consulting" w:date="2019-06-24T09:00:00Z">
                  <w:rPr>
                    <w:b/>
                    <w:lang w:val="fr-CA"/>
                  </w:rPr>
                </w:rPrChange>
              </w:rPr>
              <w:pPrChange w:id="90" w:author="SDS Consulting" w:date="2019-06-24T09:00:00Z">
                <w:pPr/>
              </w:pPrChange>
            </w:pPr>
          </w:p>
        </w:tc>
      </w:tr>
      <w:tr w:rsidR="00EE74AF" w14:paraId="5CC4BE5D" w14:textId="77777777" w:rsidTr="005C3310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1" w:author="SD" w:date="2019-07-23T22:37:00Z">
              <w:tcPr>
                <w:tcW w:w="3261" w:type="dxa"/>
                <w:hideMark/>
              </w:tcPr>
            </w:tcPrChange>
          </w:tcPr>
          <w:p w14:paraId="2FF71B68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92" w:author="SDS Consulting" w:date="2019-06-24T09:00:00Z">
                  <w:rPr>
                    <w:b/>
                    <w:lang w:val="fr-CA"/>
                  </w:rPr>
                </w:rPrChange>
              </w:rPr>
              <w:pPrChange w:id="93" w:author="SDS Consulting" w:date="2019-06-24T09:00:00Z">
                <w:pPr>
                  <w:spacing w:after="200" w:line="276" w:lineRule="auto"/>
                </w:pPr>
              </w:pPrChange>
            </w:pPr>
            <w:r w:rsidRPr="00623E92">
              <w:rPr>
                <w:rFonts w:ascii="Gill Sans MT" w:hAnsi="Gill Sans MT"/>
                <w:sz w:val="28"/>
                <w:rPrChange w:id="94" w:author="SDS Consulting" w:date="2019-06-24T09:00:00Z">
                  <w:rPr/>
                </w:rPrChange>
              </w:rPr>
              <w:t xml:space="preserve">Quel </w:t>
            </w:r>
            <w:r w:rsidRPr="00623E92">
              <w:rPr>
                <w:rFonts w:ascii="Gill Sans MT" w:hAnsi="Gill Sans MT"/>
                <w:b/>
                <w:sz w:val="28"/>
                <w:rPrChange w:id="95" w:author="SDS Consulting" w:date="2019-06-24T09:00:00Z">
                  <w:rPr>
                    <w:b/>
                    <w:bCs/>
                  </w:rPr>
                </w:rPrChange>
              </w:rPr>
              <w:t>comportement</w:t>
            </w:r>
            <w:r w:rsidRPr="00623E92">
              <w:rPr>
                <w:rFonts w:ascii="Gill Sans MT" w:hAnsi="Gill Sans MT"/>
                <w:sz w:val="28"/>
                <w:rPrChange w:id="96" w:author="SDS Consulting" w:date="2019-06-24T09:00:00Z">
                  <w:rPr/>
                </w:rPrChange>
              </w:rPr>
              <w:t xml:space="preserve"> avez-vous eu face à cette émotion ?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" w:author="SD" w:date="2019-07-23T22:37:00Z">
              <w:tcPr>
                <w:tcW w:w="6486" w:type="dxa"/>
              </w:tcPr>
            </w:tcPrChange>
          </w:tcPr>
          <w:p w14:paraId="35E3255F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98" w:author="SDS Consulting" w:date="2019-06-24T09:00:00Z">
                  <w:rPr>
                    <w:b/>
                    <w:lang w:val="fr-CA"/>
                  </w:rPr>
                </w:rPrChange>
              </w:rPr>
              <w:pPrChange w:id="99" w:author="SDS Consulting" w:date="2019-06-24T09:00:00Z">
                <w:pPr/>
              </w:pPrChange>
            </w:pPr>
          </w:p>
          <w:p w14:paraId="661D7704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100" w:author="SDS Consulting" w:date="2019-06-24T09:00:00Z">
                  <w:rPr>
                    <w:b/>
                    <w:lang w:val="fr-CA"/>
                  </w:rPr>
                </w:rPrChange>
              </w:rPr>
              <w:pPrChange w:id="101" w:author="SDS Consulting" w:date="2019-06-24T09:00:00Z">
                <w:pPr/>
              </w:pPrChange>
            </w:pPr>
          </w:p>
          <w:p w14:paraId="136BB590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102" w:author="SDS Consulting" w:date="2019-06-24T09:00:00Z">
                  <w:rPr>
                    <w:b/>
                    <w:lang w:val="fr-CA"/>
                  </w:rPr>
                </w:rPrChange>
              </w:rPr>
              <w:pPrChange w:id="103" w:author="SDS Consulting" w:date="2019-06-24T09:00:00Z">
                <w:pPr/>
              </w:pPrChange>
            </w:pPr>
          </w:p>
          <w:p w14:paraId="26211860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104" w:author="SDS Consulting" w:date="2019-06-24T09:00:00Z">
                  <w:rPr>
                    <w:b/>
                    <w:lang w:val="fr-CA"/>
                  </w:rPr>
                </w:rPrChange>
              </w:rPr>
              <w:pPrChange w:id="105" w:author="SDS Consulting" w:date="2019-06-24T09:00:00Z">
                <w:pPr/>
              </w:pPrChange>
            </w:pPr>
          </w:p>
          <w:p w14:paraId="5EB0E427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106" w:author="SDS Consulting" w:date="2019-06-24T09:00:00Z">
                  <w:rPr>
                    <w:b/>
                    <w:lang w:val="fr-CA"/>
                  </w:rPr>
                </w:rPrChange>
              </w:rPr>
              <w:pPrChange w:id="107" w:author="SDS Consulting" w:date="2019-06-24T09:00:00Z">
                <w:pPr/>
              </w:pPrChange>
            </w:pPr>
          </w:p>
          <w:p w14:paraId="432D9EBC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108" w:author="SDS Consulting" w:date="2019-06-24T09:00:00Z">
                  <w:rPr>
                    <w:b/>
                    <w:lang w:val="fr-CA"/>
                  </w:rPr>
                </w:rPrChange>
              </w:rPr>
              <w:pPrChange w:id="109" w:author="SDS Consulting" w:date="2019-06-24T09:00:00Z">
                <w:pPr/>
              </w:pPrChange>
            </w:pPr>
          </w:p>
          <w:p w14:paraId="482F61B8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110" w:author="SDS Consulting" w:date="2019-06-24T09:00:00Z">
                  <w:rPr>
                    <w:b/>
                    <w:lang w:val="fr-CA"/>
                  </w:rPr>
                </w:rPrChange>
              </w:rPr>
              <w:pPrChange w:id="111" w:author="SDS Consulting" w:date="2019-06-24T09:00:00Z">
                <w:pPr/>
              </w:pPrChange>
            </w:pPr>
          </w:p>
        </w:tc>
      </w:tr>
      <w:tr w:rsidR="00EE74AF" w14:paraId="42B73EEA" w14:textId="77777777" w:rsidTr="005C3310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2" w:author="SD" w:date="2019-07-23T22:37:00Z">
              <w:tcPr>
                <w:tcW w:w="3261" w:type="dxa"/>
                <w:hideMark/>
              </w:tcPr>
            </w:tcPrChange>
          </w:tcPr>
          <w:p w14:paraId="02C7CC8E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sz w:val="28"/>
                <w:rPrChange w:id="113" w:author="SDS Consulting" w:date="2019-06-24T09:00:00Z">
                  <w:rPr/>
                </w:rPrChange>
              </w:rPr>
              <w:pPrChange w:id="114" w:author="SDS Consulting" w:date="2019-06-24T09:00:00Z">
                <w:pPr>
                  <w:spacing w:after="200" w:line="276" w:lineRule="auto"/>
                </w:pPr>
              </w:pPrChange>
            </w:pPr>
            <w:r w:rsidRPr="00623E92">
              <w:rPr>
                <w:rFonts w:ascii="Gill Sans MT" w:hAnsi="Gill Sans MT"/>
                <w:sz w:val="28"/>
                <w:rPrChange w:id="115" w:author="SDS Consulting" w:date="2019-06-24T09:00:00Z">
                  <w:rPr/>
                </w:rPrChange>
              </w:rPr>
              <w:t xml:space="preserve">Comment s’est-elle </w:t>
            </w:r>
            <w:r w:rsidRPr="00623E92">
              <w:rPr>
                <w:rFonts w:ascii="Gill Sans MT" w:hAnsi="Gill Sans MT"/>
                <w:b/>
                <w:sz w:val="28"/>
                <w:rPrChange w:id="116" w:author="SDS Consulting" w:date="2019-06-24T09:00:00Z">
                  <w:rPr>
                    <w:b/>
                    <w:bCs/>
                  </w:rPr>
                </w:rPrChange>
              </w:rPr>
              <w:t xml:space="preserve">exprimé </w:t>
            </w:r>
            <w:r w:rsidRPr="00623E92">
              <w:rPr>
                <w:rFonts w:ascii="Gill Sans MT" w:hAnsi="Gill Sans MT"/>
                <w:sz w:val="28"/>
                <w:rPrChange w:id="117" w:author="SDS Consulting" w:date="2019-06-24T09:00:00Z">
                  <w:rPr/>
                </w:rPrChange>
              </w:rPr>
              <w:t xml:space="preserve">votre émotion sur votre </w:t>
            </w:r>
            <w:r w:rsidRPr="00623E92">
              <w:rPr>
                <w:rFonts w:ascii="Gill Sans MT" w:hAnsi="Gill Sans MT"/>
                <w:b/>
                <w:sz w:val="28"/>
                <w:rPrChange w:id="118" w:author="SDS Consulting" w:date="2019-06-24T09:00:00Z">
                  <w:rPr>
                    <w:b/>
                    <w:bCs/>
                  </w:rPr>
                </w:rPrChange>
              </w:rPr>
              <w:t>visage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" w:author="SD" w:date="2019-07-23T22:37:00Z">
              <w:tcPr>
                <w:tcW w:w="6486" w:type="dxa"/>
              </w:tcPr>
            </w:tcPrChange>
          </w:tcPr>
          <w:p w14:paraId="45FF2419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120" w:author="SDS Consulting" w:date="2019-06-24T09:00:00Z">
                  <w:rPr>
                    <w:b/>
                    <w:lang w:val="fr-CA"/>
                  </w:rPr>
                </w:rPrChange>
              </w:rPr>
              <w:pPrChange w:id="121" w:author="SDS Consulting" w:date="2019-06-24T09:00:00Z">
                <w:pPr/>
              </w:pPrChange>
            </w:pPr>
          </w:p>
          <w:p w14:paraId="6818BBFB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122" w:author="SDS Consulting" w:date="2019-06-24T09:00:00Z">
                  <w:rPr>
                    <w:b/>
                    <w:lang w:val="fr-CA"/>
                  </w:rPr>
                </w:rPrChange>
              </w:rPr>
              <w:pPrChange w:id="123" w:author="SDS Consulting" w:date="2019-06-24T09:00:00Z">
                <w:pPr/>
              </w:pPrChange>
            </w:pPr>
          </w:p>
          <w:p w14:paraId="17F0886B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124" w:author="SDS Consulting" w:date="2019-06-24T09:00:00Z">
                  <w:rPr>
                    <w:b/>
                    <w:lang w:val="fr-CA"/>
                  </w:rPr>
                </w:rPrChange>
              </w:rPr>
              <w:pPrChange w:id="125" w:author="SDS Consulting" w:date="2019-06-24T09:00:00Z">
                <w:pPr/>
              </w:pPrChange>
            </w:pPr>
          </w:p>
          <w:p w14:paraId="01AE2A7F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126" w:author="SDS Consulting" w:date="2019-06-24T09:00:00Z">
                  <w:rPr>
                    <w:b/>
                    <w:lang w:val="fr-CA"/>
                  </w:rPr>
                </w:rPrChange>
              </w:rPr>
              <w:pPrChange w:id="127" w:author="SDS Consulting" w:date="2019-06-24T09:00:00Z">
                <w:pPr/>
              </w:pPrChange>
            </w:pPr>
          </w:p>
          <w:p w14:paraId="11A0F167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128" w:author="SDS Consulting" w:date="2019-06-24T09:00:00Z">
                  <w:rPr>
                    <w:b/>
                    <w:lang w:val="fr-CA"/>
                  </w:rPr>
                </w:rPrChange>
              </w:rPr>
              <w:pPrChange w:id="129" w:author="SDS Consulting" w:date="2019-06-24T09:00:00Z">
                <w:pPr/>
              </w:pPrChange>
            </w:pPr>
          </w:p>
          <w:p w14:paraId="6659B6CA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130" w:author="SDS Consulting" w:date="2019-06-24T09:00:00Z">
                  <w:rPr>
                    <w:b/>
                    <w:lang w:val="fr-CA"/>
                  </w:rPr>
                </w:rPrChange>
              </w:rPr>
              <w:pPrChange w:id="131" w:author="SDS Consulting" w:date="2019-06-24T09:00:00Z">
                <w:pPr/>
              </w:pPrChange>
            </w:pPr>
          </w:p>
          <w:p w14:paraId="1AC640F9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132" w:author="SDS Consulting" w:date="2019-06-24T09:00:00Z">
                  <w:rPr>
                    <w:b/>
                    <w:lang w:val="fr-CA"/>
                  </w:rPr>
                </w:rPrChange>
              </w:rPr>
              <w:pPrChange w:id="133" w:author="SDS Consulting" w:date="2019-06-24T09:00:00Z">
                <w:pPr/>
              </w:pPrChange>
            </w:pPr>
          </w:p>
        </w:tc>
      </w:tr>
      <w:tr w:rsidR="00EE74AF" w14:paraId="04760350" w14:textId="77777777" w:rsidTr="005C3310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4" w:author="SD" w:date="2019-07-23T22:37:00Z">
              <w:tcPr>
                <w:tcW w:w="3261" w:type="dxa"/>
                <w:hideMark/>
              </w:tcPr>
            </w:tcPrChange>
          </w:tcPr>
          <w:p w14:paraId="0AF5622A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sz w:val="28"/>
                <w:rPrChange w:id="135" w:author="SDS Consulting" w:date="2019-06-24T09:00:00Z">
                  <w:rPr/>
                </w:rPrChange>
              </w:rPr>
              <w:pPrChange w:id="136" w:author="SDS Consulting" w:date="2019-06-24T09:00:00Z">
                <w:pPr>
                  <w:spacing w:after="200" w:line="276" w:lineRule="auto"/>
                </w:pPr>
              </w:pPrChange>
            </w:pPr>
            <w:r w:rsidRPr="00623E92">
              <w:rPr>
                <w:rFonts w:ascii="Gill Sans MT" w:hAnsi="Gill Sans MT"/>
                <w:sz w:val="28"/>
                <w:rPrChange w:id="137" w:author="SDS Consulting" w:date="2019-06-24T09:00:00Z">
                  <w:rPr/>
                </w:rPrChange>
              </w:rPr>
              <w:t>Quelle est votre émotion ?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8" w:author="SD" w:date="2019-07-23T22:37:00Z">
              <w:tcPr>
                <w:tcW w:w="6486" w:type="dxa"/>
              </w:tcPr>
            </w:tcPrChange>
          </w:tcPr>
          <w:p w14:paraId="02C39FDB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139" w:author="SDS Consulting" w:date="2019-06-24T09:00:00Z">
                  <w:rPr>
                    <w:b/>
                    <w:lang w:val="fr-CA"/>
                  </w:rPr>
                </w:rPrChange>
              </w:rPr>
              <w:pPrChange w:id="140" w:author="SDS Consulting" w:date="2019-06-24T09:00:00Z">
                <w:pPr/>
              </w:pPrChange>
            </w:pPr>
          </w:p>
          <w:p w14:paraId="25D849AF" w14:textId="77777777" w:rsidR="00EE74AF" w:rsidRPr="00623E92" w:rsidDel="005C3310" w:rsidRDefault="00EE74AF">
            <w:pPr>
              <w:spacing w:before="240" w:after="240" w:line="320" w:lineRule="exact"/>
              <w:jc w:val="both"/>
              <w:rPr>
                <w:del w:id="141" w:author="SD" w:date="2019-07-23T22:38:00Z"/>
                <w:rFonts w:ascii="Gill Sans MT" w:hAnsi="Gill Sans MT"/>
                <w:b/>
                <w:sz w:val="28"/>
                <w:lang w:val="fr-CA"/>
                <w:rPrChange w:id="142" w:author="SDS Consulting" w:date="2019-06-24T09:00:00Z">
                  <w:rPr>
                    <w:del w:id="143" w:author="SD" w:date="2019-07-23T22:38:00Z"/>
                    <w:b/>
                    <w:lang w:val="fr-CA"/>
                  </w:rPr>
                </w:rPrChange>
              </w:rPr>
              <w:pPrChange w:id="144" w:author="SDS Consulting" w:date="2019-06-24T09:00:00Z">
                <w:pPr/>
              </w:pPrChange>
            </w:pPr>
            <w:bookmarkStart w:id="145" w:name="_GoBack"/>
            <w:bookmarkEnd w:id="145"/>
          </w:p>
          <w:p w14:paraId="758F9018" w14:textId="77777777" w:rsidR="00EE74AF" w:rsidRPr="00623E92" w:rsidDel="005C3310" w:rsidRDefault="00EE74AF">
            <w:pPr>
              <w:spacing w:before="240" w:after="240" w:line="320" w:lineRule="exact"/>
              <w:jc w:val="both"/>
              <w:rPr>
                <w:del w:id="146" w:author="SD" w:date="2019-07-23T22:38:00Z"/>
                <w:rFonts w:ascii="Gill Sans MT" w:hAnsi="Gill Sans MT"/>
                <w:b/>
                <w:sz w:val="28"/>
                <w:lang w:val="fr-CA"/>
                <w:rPrChange w:id="147" w:author="SDS Consulting" w:date="2019-06-24T09:00:00Z">
                  <w:rPr>
                    <w:del w:id="148" w:author="SD" w:date="2019-07-23T22:38:00Z"/>
                    <w:b/>
                    <w:lang w:val="fr-CA"/>
                  </w:rPr>
                </w:rPrChange>
              </w:rPr>
              <w:pPrChange w:id="149" w:author="SDS Consulting" w:date="2019-06-24T09:00:00Z">
                <w:pPr/>
              </w:pPrChange>
            </w:pPr>
          </w:p>
          <w:p w14:paraId="1F97F18A" w14:textId="77777777" w:rsidR="00EE74AF" w:rsidRPr="00623E92" w:rsidDel="005C3310" w:rsidRDefault="00EE74AF">
            <w:pPr>
              <w:spacing w:before="240" w:after="240" w:line="320" w:lineRule="exact"/>
              <w:jc w:val="both"/>
              <w:rPr>
                <w:del w:id="150" w:author="SD" w:date="2019-07-23T22:38:00Z"/>
                <w:rFonts w:ascii="Gill Sans MT" w:hAnsi="Gill Sans MT"/>
                <w:b/>
                <w:sz w:val="28"/>
                <w:lang w:val="fr-CA"/>
                <w:rPrChange w:id="151" w:author="SDS Consulting" w:date="2019-06-24T09:00:00Z">
                  <w:rPr>
                    <w:del w:id="152" w:author="SD" w:date="2019-07-23T22:38:00Z"/>
                    <w:b/>
                    <w:lang w:val="fr-CA"/>
                  </w:rPr>
                </w:rPrChange>
              </w:rPr>
              <w:pPrChange w:id="153" w:author="SDS Consulting" w:date="2019-06-24T09:00:00Z">
                <w:pPr/>
              </w:pPrChange>
            </w:pPr>
          </w:p>
          <w:p w14:paraId="231A08B0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154" w:author="SDS Consulting" w:date="2019-06-24T09:00:00Z">
                  <w:rPr>
                    <w:b/>
                    <w:lang w:val="fr-CA"/>
                  </w:rPr>
                </w:rPrChange>
              </w:rPr>
              <w:pPrChange w:id="155" w:author="SDS Consulting" w:date="2019-06-24T09:00:00Z">
                <w:pPr/>
              </w:pPrChange>
            </w:pPr>
          </w:p>
          <w:p w14:paraId="38CBFB57" w14:textId="77777777" w:rsidR="00EE74AF" w:rsidRPr="00623E92" w:rsidRDefault="00EE74AF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8"/>
                <w:lang w:val="fr-CA"/>
                <w:rPrChange w:id="156" w:author="SDS Consulting" w:date="2019-06-24T09:00:00Z">
                  <w:rPr>
                    <w:b/>
                    <w:lang w:val="fr-CA"/>
                  </w:rPr>
                </w:rPrChange>
              </w:rPr>
              <w:pPrChange w:id="157" w:author="SDS Consulting" w:date="2019-06-24T09:00:00Z">
                <w:pPr/>
              </w:pPrChange>
            </w:pPr>
          </w:p>
        </w:tc>
      </w:tr>
    </w:tbl>
    <w:p w14:paraId="3E69CB36" w14:textId="77777777" w:rsidR="00AF1EE0" w:rsidRDefault="00AF1EE0" w:rsidP="00C36371">
      <w:pPr>
        <w:spacing w:after="0" w:line="240" w:lineRule="auto"/>
        <w:rPr>
          <w:del w:id="158" w:author="SDS Consulting" w:date="2019-06-24T09:00:00Z"/>
          <w:b/>
          <w:color w:val="FF0000"/>
        </w:rPr>
      </w:pPr>
    </w:p>
    <w:p w14:paraId="7BA5A477" w14:textId="77777777" w:rsidR="00AF1EE0" w:rsidRPr="00623E92" w:rsidRDefault="00AF1EE0">
      <w:pPr>
        <w:spacing w:before="240" w:after="240" w:line="320" w:lineRule="exact"/>
        <w:jc w:val="both"/>
        <w:rPr>
          <w:rFonts w:ascii="Gill Sans MT" w:hAnsi="Gill Sans MT"/>
          <w:sz w:val="28"/>
          <w:rPrChange w:id="159" w:author="SDS Consulting" w:date="2019-06-24T09:00:00Z">
            <w:rPr>
              <w:b/>
              <w:color w:val="FF0000"/>
            </w:rPr>
          </w:rPrChange>
        </w:rPr>
        <w:pPrChange w:id="160" w:author="SDS Consulting" w:date="2019-06-24T09:00:00Z">
          <w:pPr/>
        </w:pPrChange>
      </w:pPr>
    </w:p>
    <w:sectPr w:rsidR="00AF1EE0" w:rsidRPr="00623E92" w:rsidSect="00064561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20"/>
      <w:docGrid w:linePitch="299"/>
      <w:sectPrChange w:id="175" w:author="SDS Consulting" w:date="2019-06-24T09:00:00Z">
        <w:sectPr w:rsidR="00AF1EE0" w:rsidRPr="00623E92" w:rsidSect="00064561">
          <w:pgMar w:top="1418" w:right="1418" w:bottom="1418" w:left="1418" w:header="709" w:footer="709" w:gutter="0"/>
          <w:cols w:space="708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C3F44" w14:textId="77777777" w:rsidR="008D73F1" w:rsidRDefault="008D73F1">
      <w:pPr>
        <w:spacing w:after="0" w:line="240" w:lineRule="auto"/>
      </w:pPr>
      <w:r>
        <w:separator/>
      </w:r>
    </w:p>
  </w:endnote>
  <w:endnote w:type="continuationSeparator" w:id="0">
    <w:p w14:paraId="0E787491" w14:textId="77777777" w:rsidR="008D73F1" w:rsidRDefault="008D73F1">
      <w:pPr>
        <w:spacing w:after="0" w:line="240" w:lineRule="auto"/>
      </w:pPr>
      <w:r>
        <w:continuationSeparator/>
      </w:r>
    </w:p>
  </w:endnote>
  <w:endnote w:type="continuationNotice" w:id="1">
    <w:p w14:paraId="6A2827F1" w14:textId="77777777" w:rsidR="008D73F1" w:rsidRDefault="008D7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70" w:author="SDS Consulting" w:date="2019-06-24T09:00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170"/>
      <w:p w14:paraId="33686389" w14:textId="4EE90F3A" w:rsidR="00F122BA" w:rsidRDefault="00B501CC">
        <w:pPr>
          <w:pStyle w:val="Pieddepage"/>
          <w:jc w:val="center"/>
          <w:pPrChange w:id="171" w:author="SDS Consulting" w:date="2019-06-24T09:00:00Z">
            <w:pPr>
              <w:pStyle w:val="Pieddepage"/>
            </w:pPr>
          </w:pPrChange>
        </w:pPr>
        <w:ins w:id="172" w:author="SDS Consulting" w:date="2019-06-24T09:00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5C3310">
          <w:rPr>
            <w:noProof/>
          </w:rPr>
          <w:t>2</w:t>
        </w:r>
        <w:ins w:id="173" w:author="SDS Consulting" w:date="2019-06-24T09:00:00Z">
          <w:r>
            <w:fldChar w:fldCharType="end"/>
          </w:r>
        </w:ins>
      </w:p>
      <w:customXmlInsRangeStart w:id="174" w:author="SDS Consulting" w:date="2019-06-24T09:00:00Z"/>
    </w:sdtContent>
  </w:sdt>
  <w:customXmlInsRangeEnd w:id="1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617AF" w14:textId="77777777" w:rsidR="008D73F1" w:rsidRDefault="008D73F1">
      <w:pPr>
        <w:spacing w:after="0" w:line="240" w:lineRule="auto"/>
      </w:pPr>
      <w:r>
        <w:separator/>
      </w:r>
    </w:p>
  </w:footnote>
  <w:footnote w:type="continuationSeparator" w:id="0">
    <w:p w14:paraId="0DFD2799" w14:textId="77777777" w:rsidR="008D73F1" w:rsidRDefault="008D73F1">
      <w:pPr>
        <w:spacing w:after="0" w:line="240" w:lineRule="auto"/>
      </w:pPr>
      <w:r>
        <w:continuationSeparator/>
      </w:r>
    </w:p>
  </w:footnote>
  <w:footnote w:type="continuationNotice" w:id="1">
    <w:p w14:paraId="3A8977BA" w14:textId="77777777" w:rsidR="008D73F1" w:rsidRDefault="008D73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1CBD" w14:textId="77777777" w:rsidR="00B501CC" w:rsidRDefault="00CE3C99" w:rsidP="00CE3C99">
    <w:pPr>
      <w:tabs>
        <w:tab w:val="center" w:pos="4680"/>
        <w:tab w:val="right" w:pos="9360"/>
      </w:tabs>
      <w:spacing w:after="0" w:line="240" w:lineRule="auto"/>
      <w:rPr>
        <w:ins w:id="161" w:author="SDS Consulting" w:date="2019-06-24T09:00:00Z"/>
      </w:rPr>
    </w:pPr>
    <w:ins w:id="162" w:author="SDS Consulting" w:date="2019-06-24T09:00:00Z">
      <w:r w:rsidRPr="006B12C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7D4298F" wp14:editId="7D44F99E">
            <wp:simplePos x="0" y="0"/>
            <wp:positionH relativeFrom="column">
              <wp:posOffset>-39370</wp:posOffset>
            </wp:positionH>
            <wp:positionV relativeFrom="paragraph">
              <wp:posOffset>326390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BE5545A" wp14:editId="4D5CD42F">
            <wp:simplePos x="0" y="0"/>
            <wp:positionH relativeFrom="column">
              <wp:posOffset>2398395</wp:posOffset>
            </wp:positionH>
            <wp:positionV relativeFrom="paragraph">
              <wp:posOffset>231140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296B82AF" w14:textId="5EDB469C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163" w:author="SDS Consulting" w:date="2019-06-24T09:00:00Z"/>
      </w:rPr>
    </w:pPr>
  </w:p>
  <w:p w14:paraId="1C814F84" w14:textId="1D30AD9C" w:rsidR="00CE3C99" w:rsidRDefault="005C3310" w:rsidP="00CE3C99">
    <w:pPr>
      <w:tabs>
        <w:tab w:val="center" w:pos="4680"/>
        <w:tab w:val="right" w:pos="9360"/>
      </w:tabs>
      <w:spacing w:after="0" w:line="240" w:lineRule="auto"/>
      <w:rPr>
        <w:ins w:id="164" w:author="SDS Consulting" w:date="2019-06-24T09:00:00Z"/>
      </w:rPr>
    </w:pPr>
    <w:ins w:id="165" w:author="SDS Consulting" w:date="2019-06-24T09:00:00Z">
      <w:r w:rsidRPr="006B12C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25C985" wp14:editId="5B650425">
            <wp:simplePos x="0" y="0"/>
            <wp:positionH relativeFrom="margin">
              <wp:posOffset>3988435</wp:posOffset>
            </wp:positionH>
            <wp:positionV relativeFrom="paragraph">
              <wp:posOffset>37465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1CA35EDF" w14:textId="77777777" w:rsidR="005E490C" w:rsidRDefault="008D73F1">
    <w:pPr>
      <w:pStyle w:val="En-tte"/>
      <w:rPr>
        <w:del w:id="166" w:author="SDS Consulting" w:date="2019-06-24T09:00:00Z"/>
      </w:rPr>
    </w:pPr>
  </w:p>
  <w:p w14:paraId="427B4B62" w14:textId="77777777" w:rsidR="005E490C" w:rsidRDefault="00777A3A">
    <w:pPr>
      <w:pStyle w:val="En-tte"/>
      <w:rPr>
        <w:del w:id="167" w:author="SDS Consulting" w:date="2019-06-24T09:00:00Z"/>
      </w:rPr>
    </w:pPr>
    <w:del w:id="168" w:author="SDS Consulting" w:date="2019-06-24T09:00:00Z">
      <w:r>
        <w:rPr>
          <w:noProof/>
          <w:lang w:eastAsia="fr-FR"/>
        </w:rPr>
        <w:drawing>
          <wp:inline distT="0" distB="0" distL="0" distR="0" wp14:anchorId="4AF0C3F1" wp14:editId="1199DAAE">
            <wp:extent cx="5759450" cy="46535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5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del>
  </w:p>
  <w:p w14:paraId="0F07B530" w14:textId="77777777" w:rsidR="005E490C" w:rsidRDefault="008D73F1">
    <w:pPr>
      <w:tabs>
        <w:tab w:val="center" w:pos="4680"/>
        <w:tab w:val="right" w:pos="9360"/>
      </w:tabs>
      <w:spacing w:after="0" w:line="240" w:lineRule="auto"/>
      <w:pPrChange w:id="169" w:author="SDS Consulting" w:date="2019-06-24T09:00:00Z">
        <w:pPr>
          <w:pStyle w:val="En-tte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B8F"/>
    <w:multiLevelType w:val="hybridMultilevel"/>
    <w:tmpl w:val="A2A87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D6E"/>
    <w:multiLevelType w:val="hybridMultilevel"/>
    <w:tmpl w:val="010E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DAC"/>
    <w:multiLevelType w:val="hybridMultilevel"/>
    <w:tmpl w:val="33B4DC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A0AFB"/>
    <w:multiLevelType w:val="hybridMultilevel"/>
    <w:tmpl w:val="F0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34A07"/>
    <w:multiLevelType w:val="hybridMultilevel"/>
    <w:tmpl w:val="8B8885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2D9"/>
    <w:multiLevelType w:val="hybridMultilevel"/>
    <w:tmpl w:val="C2886E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E4565"/>
    <w:multiLevelType w:val="hybridMultilevel"/>
    <w:tmpl w:val="DCB8F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3DE4261C"/>
    <w:multiLevelType w:val="hybridMultilevel"/>
    <w:tmpl w:val="A95E0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043C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25864EA"/>
    <w:multiLevelType w:val="hybridMultilevel"/>
    <w:tmpl w:val="7D769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F535F85"/>
    <w:multiLevelType w:val="hybridMultilevel"/>
    <w:tmpl w:val="92401024"/>
    <w:lvl w:ilvl="0" w:tplc="7AD816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809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A5B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044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4AB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63B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C77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61F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827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32682"/>
    <w:multiLevelType w:val="hybridMultilevel"/>
    <w:tmpl w:val="1C8A4670"/>
    <w:lvl w:ilvl="0" w:tplc="AB9AC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4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4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08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4F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AB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2C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01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C4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66341C1B"/>
    <w:multiLevelType w:val="hybridMultilevel"/>
    <w:tmpl w:val="EB98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E1733"/>
    <w:multiLevelType w:val="hybridMultilevel"/>
    <w:tmpl w:val="5FF84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D145C"/>
    <w:multiLevelType w:val="hybridMultilevel"/>
    <w:tmpl w:val="8EF6F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16"/>
  </w:num>
  <w:num w:numId="11">
    <w:abstractNumId w:val="5"/>
  </w:num>
  <w:num w:numId="12">
    <w:abstractNumId w:val="4"/>
  </w:num>
  <w:num w:numId="13">
    <w:abstractNumId w:val="13"/>
  </w:num>
  <w:num w:numId="14">
    <w:abstractNumId w:val="14"/>
  </w:num>
  <w:num w:numId="15">
    <w:abstractNumId w:val="15"/>
  </w:num>
  <w:num w:numId="16">
    <w:abstractNumId w:val="19"/>
  </w:num>
  <w:num w:numId="17">
    <w:abstractNumId w:val="8"/>
  </w:num>
  <w:num w:numId="18">
    <w:abstractNumId w:val="12"/>
  </w:num>
  <w:num w:numId="19">
    <w:abstractNumId w:val="10"/>
  </w:num>
  <w:num w:numId="2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E7"/>
    <w:rsid w:val="000104DA"/>
    <w:rsid w:val="000475B5"/>
    <w:rsid w:val="0006236B"/>
    <w:rsid w:val="00064561"/>
    <w:rsid w:val="0009016C"/>
    <w:rsid w:val="00091531"/>
    <w:rsid w:val="000A0F23"/>
    <w:rsid w:val="000C4E0A"/>
    <w:rsid w:val="001464E4"/>
    <w:rsid w:val="00152B3B"/>
    <w:rsid w:val="001577A8"/>
    <w:rsid w:val="00175088"/>
    <w:rsid w:val="001E326C"/>
    <w:rsid w:val="001E54FF"/>
    <w:rsid w:val="001F0174"/>
    <w:rsid w:val="00221554"/>
    <w:rsid w:val="0025163C"/>
    <w:rsid w:val="002A2A77"/>
    <w:rsid w:val="002D2ED5"/>
    <w:rsid w:val="002E4762"/>
    <w:rsid w:val="003008DE"/>
    <w:rsid w:val="0033085F"/>
    <w:rsid w:val="00334D8D"/>
    <w:rsid w:val="00335D4C"/>
    <w:rsid w:val="003432B3"/>
    <w:rsid w:val="00365DB1"/>
    <w:rsid w:val="003669FD"/>
    <w:rsid w:val="00376B93"/>
    <w:rsid w:val="00377D9D"/>
    <w:rsid w:val="00391680"/>
    <w:rsid w:val="003C046D"/>
    <w:rsid w:val="003F4F29"/>
    <w:rsid w:val="0040150D"/>
    <w:rsid w:val="00414961"/>
    <w:rsid w:val="004207F0"/>
    <w:rsid w:val="00420C73"/>
    <w:rsid w:val="0044361F"/>
    <w:rsid w:val="00470F64"/>
    <w:rsid w:val="00497CE7"/>
    <w:rsid w:val="004E633C"/>
    <w:rsid w:val="00512DD0"/>
    <w:rsid w:val="00530F00"/>
    <w:rsid w:val="005655EA"/>
    <w:rsid w:val="005753F9"/>
    <w:rsid w:val="005851D5"/>
    <w:rsid w:val="005C3310"/>
    <w:rsid w:val="005C5355"/>
    <w:rsid w:val="00600D48"/>
    <w:rsid w:val="00623E92"/>
    <w:rsid w:val="00684EEF"/>
    <w:rsid w:val="006B12C0"/>
    <w:rsid w:val="00705717"/>
    <w:rsid w:val="0072392D"/>
    <w:rsid w:val="0073724E"/>
    <w:rsid w:val="007540ED"/>
    <w:rsid w:val="00760F67"/>
    <w:rsid w:val="00765268"/>
    <w:rsid w:val="00771711"/>
    <w:rsid w:val="00777A3A"/>
    <w:rsid w:val="007821EF"/>
    <w:rsid w:val="0079157F"/>
    <w:rsid w:val="007A1C40"/>
    <w:rsid w:val="007E204A"/>
    <w:rsid w:val="007E47F7"/>
    <w:rsid w:val="00830B6D"/>
    <w:rsid w:val="0087603F"/>
    <w:rsid w:val="00877CF6"/>
    <w:rsid w:val="008A09CD"/>
    <w:rsid w:val="008A79F7"/>
    <w:rsid w:val="008C24D4"/>
    <w:rsid w:val="008C2574"/>
    <w:rsid w:val="008D27D6"/>
    <w:rsid w:val="008D73F1"/>
    <w:rsid w:val="008D78B6"/>
    <w:rsid w:val="008F18E1"/>
    <w:rsid w:val="0092737E"/>
    <w:rsid w:val="00952CDE"/>
    <w:rsid w:val="0097767D"/>
    <w:rsid w:val="00995C16"/>
    <w:rsid w:val="009C017E"/>
    <w:rsid w:val="009E07C5"/>
    <w:rsid w:val="00A20CB1"/>
    <w:rsid w:val="00A22BA2"/>
    <w:rsid w:val="00A54FD1"/>
    <w:rsid w:val="00A60815"/>
    <w:rsid w:val="00A761E9"/>
    <w:rsid w:val="00AD17CF"/>
    <w:rsid w:val="00AE40BB"/>
    <w:rsid w:val="00AF1EE0"/>
    <w:rsid w:val="00B3326A"/>
    <w:rsid w:val="00B41C53"/>
    <w:rsid w:val="00B501CC"/>
    <w:rsid w:val="00B60F66"/>
    <w:rsid w:val="00B7754B"/>
    <w:rsid w:val="00B900F6"/>
    <w:rsid w:val="00B91856"/>
    <w:rsid w:val="00BA1CF0"/>
    <w:rsid w:val="00BF330E"/>
    <w:rsid w:val="00C11455"/>
    <w:rsid w:val="00C36371"/>
    <w:rsid w:val="00C63B0C"/>
    <w:rsid w:val="00CB586F"/>
    <w:rsid w:val="00CE3C99"/>
    <w:rsid w:val="00CF1D78"/>
    <w:rsid w:val="00D44A4A"/>
    <w:rsid w:val="00DE76F7"/>
    <w:rsid w:val="00DF47E8"/>
    <w:rsid w:val="00E23785"/>
    <w:rsid w:val="00E560CE"/>
    <w:rsid w:val="00E63D25"/>
    <w:rsid w:val="00E71E28"/>
    <w:rsid w:val="00EB224A"/>
    <w:rsid w:val="00EE74AF"/>
    <w:rsid w:val="00F122BA"/>
    <w:rsid w:val="00F76B74"/>
    <w:rsid w:val="00FB21A1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C9FFAA-9266-46A9-A0B4-73BC45F3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92"/>
    <w:pPr>
      <w:spacing w:line="256" w:lineRule="auto"/>
      <w:pPrChange w:id="0" w:author="SDS Consulting" w:date="2019-06-24T09:00:00Z">
        <w:pPr>
          <w:spacing w:after="160" w:line="259" w:lineRule="auto"/>
        </w:pPr>
      </w:pPrChange>
    </w:pPr>
    <w:rPr>
      <w:rPrChange w:id="0" w:author="SDS Consulting" w:date="2019-06-24T09:00:00Z">
        <w:rPr>
          <w:rFonts w:asciiTheme="minorHAnsi" w:eastAsiaTheme="minorHAnsi" w:hAnsiTheme="minorHAnsi" w:cstheme="minorBidi"/>
          <w:sz w:val="22"/>
          <w:szCs w:val="22"/>
          <w:lang w:val="fr-FR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rsid w:val="00F122B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320" w:lineRule="exact"/>
      <w:jc w:val="both"/>
      <w:outlineLvl w:val="0"/>
    </w:pPr>
    <w:rPr>
      <w:rFonts w:ascii="Calibri" w:eastAsia="Calibri" w:hAnsi="Calibri" w:cs="Calibri"/>
      <w:b/>
      <w:color w:val="000000"/>
      <w:sz w:val="48"/>
      <w:szCs w:val="48"/>
      <w:lang w:eastAsia="en-GB"/>
    </w:rPr>
  </w:style>
  <w:style w:type="paragraph" w:styleId="Titre2">
    <w:name w:val="heading 2"/>
    <w:basedOn w:val="Normal"/>
    <w:next w:val="Normal"/>
    <w:link w:val="Titre2Car"/>
    <w:rsid w:val="00F122B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320" w:lineRule="exact"/>
      <w:jc w:val="both"/>
      <w:outlineLvl w:val="1"/>
    </w:pPr>
    <w:rPr>
      <w:rFonts w:ascii="Calibri" w:eastAsia="Calibri" w:hAnsi="Calibri" w:cs="Calibri"/>
      <w:b/>
      <w:color w:val="000000"/>
      <w:sz w:val="36"/>
      <w:szCs w:val="36"/>
      <w:lang w:eastAsia="en-GB"/>
    </w:rPr>
  </w:style>
  <w:style w:type="paragraph" w:styleId="Titre3">
    <w:name w:val="heading 3"/>
    <w:basedOn w:val="Normal"/>
    <w:next w:val="Normal"/>
    <w:link w:val="Titre3Car"/>
    <w:rsid w:val="00F122B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320" w:lineRule="exact"/>
      <w:jc w:val="both"/>
      <w:outlineLvl w:val="2"/>
    </w:pPr>
    <w:rPr>
      <w:rFonts w:ascii="Calibri" w:eastAsia="Calibri" w:hAnsi="Calibri" w:cs="Calibri"/>
      <w:b/>
      <w:color w:val="000000"/>
      <w:sz w:val="28"/>
      <w:szCs w:val="28"/>
      <w:lang w:eastAsia="en-GB"/>
    </w:rPr>
  </w:style>
  <w:style w:type="paragraph" w:styleId="Titre4">
    <w:name w:val="heading 4"/>
    <w:basedOn w:val="Normal"/>
    <w:next w:val="Normal"/>
    <w:link w:val="Titre4Car"/>
    <w:rsid w:val="00F122B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320" w:lineRule="exact"/>
      <w:jc w:val="both"/>
      <w:outlineLvl w:val="3"/>
    </w:pPr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paragraph" w:styleId="Titre5">
    <w:name w:val="heading 5"/>
    <w:basedOn w:val="Normal"/>
    <w:next w:val="Normal"/>
    <w:link w:val="Titre5Car"/>
    <w:rsid w:val="00F122B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320" w:lineRule="exact"/>
      <w:jc w:val="both"/>
      <w:outlineLvl w:val="4"/>
    </w:pPr>
    <w:rPr>
      <w:rFonts w:ascii="Calibri" w:eastAsia="Calibri" w:hAnsi="Calibri" w:cs="Calibri"/>
      <w:b/>
      <w:color w:val="000000"/>
      <w:lang w:eastAsia="en-GB"/>
    </w:rPr>
  </w:style>
  <w:style w:type="paragraph" w:styleId="Titre6">
    <w:name w:val="heading 6"/>
    <w:basedOn w:val="Normal"/>
    <w:next w:val="Normal"/>
    <w:link w:val="Titre6Car"/>
    <w:rsid w:val="00F122B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320" w:lineRule="exact"/>
      <w:jc w:val="both"/>
      <w:outlineLvl w:val="5"/>
    </w:pPr>
    <w:rPr>
      <w:rFonts w:ascii="Calibri" w:eastAsia="Calibri" w:hAnsi="Calibri" w:cs="Calibri"/>
      <w:b/>
      <w:color w:val="000000"/>
      <w:sz w:val="20"/>
      <w:szCs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B3B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0" w:line="240" w:lineRule="auto"/>
      <w:jc w:val="both"/>
      <w:pPrChange w:id="1" w:author="SDS Consulting" w:date="2019-06-24T09:00:00Z">
        <w:pPr>
          <w:tabs>
            <w:tab w:val="center" w:pos="4536"/>
            <w:tab w:val="right" w:pos="9072"/>
          </w:tabs>
        </w:pPr>
      </w:pPrChange>
    </w:pPr>
    <w:rPr>
      <w:rFonts w:ascii="Calibri" w:eastAsia="Calibri" w:hAnsi="Calibri" w:cs="Calibri"/>
      <w:color w:val="000000"/>
      <w:lang w:eastAsia="en-GB"/>
      <w:rPrChange w:id="1" w:author="SDS Consulting" w:date="2019-06-24T09:00:00Z">
        <w:rPr>
          <w:rFonts w:asciiTheme="minorHAnsi" w:eastAsiaTheme="minorHAnsi" w:hAnsiTheme="minorHAnsi" w:cstheme="minorBidi"/>
          <w:sz w:val="22"/>
          <w:szCs w:val="22"/>
          <w:lang w:val="fr-FR" w:eastAsia="en-US" w:bidi="ar-SA"/>
        </w:rPr>
      </w:rPrChange>
    </w:rPr>
  </w:style>
  <w:style w:type="character" w:customStyle="1" w:styleId="En-tteCar">
    <w:name w:val="En-tête Car"/>
    <w:basedOn w:val="Policepardfaut"/>
    <w:link w:val="En-tte"/>
    <w:uiPriority w:val="99"/>
    <w:rsid w:val="00497CE7"/>
    <w:rPr>
      <w:rFonts w:ascii="Calibri" w:eastAsia="Calibri" w:hAnsi="Calibri" w:cs="Calibri"/>
      <w:color w:val="000000"/>
      <w:lang w:eastAsia="en-GB"/>
    </w:rPr>
  </w:style>
  <w:style w:type="paragraph" w:styleId="Paragraphedeliste">
    <w:name w:val="List Paragraph"/>
    <w:basedOn w:val="Normal"/>
    <w:uiPriority w:val="34"/>
    <w:qFormat/>
    <w:rsid w:val="00497CE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5355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  <w:pPrChange w:id="2" w:author="SDS Consulting" w:date="2019-06-24T09:00:00Z">
        <w:pPr/>
      </w:pPrChange>
    </w:pPr>
    <w:rPr>
      <w:rFonts w:ascii="Segoe UI" w:eastAsia="Calibri" w:hAnsi="Segoe UI" w:cs="Segoe UI"/>
      <w:color w:val="000000"/>
      <w:sz w:val="18"/>
      <w:szCs w:val="18"/>
      <w:lang w:eastAsia="en-GB"/>
      <w:rPrChange w:id="2" w:author="SDS Consulting" w:date="2019-06-24T09:00:00Z">
        <w:rPr>
          <w:rFonts w:ascii="Tahoma" w:eastAsiaTheme="minorHAnsi" w:hAnsi="Tahoma" w:cs="Tahoma"/>
          <w:sz w:val="16"/>
          <w:szCs w:val="16"/>
          <w:lang w:val="fr-FR" w:eastAsia="en-US" w:bidi="ar-SA"/>
        </w:rPr>
      </w:rPrChange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DD0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Lienhypertexte">
    <w:name w:val="Hyperlink"/>
    <w:basedOn w:val="Policepardfaut"/>
    <w:uiPriority w:val="99"/>
    <w:unhideWhenUsed/>
    <w:rsid w:val="000A0F23"/>
    <w:rPr>
      <w:color w:val="0563C1" w:themeColor="hyperlink"/>
      <w:u w:val="single"/>
    </w:rPr>
  </w:style>
  <w:style w:type="paragraph" w:customStyle="1" w:styleId="2SUBHEADING">
    <w:name w:val="2SUBHEADING"/>
    <w:basedOn w:val="Normal"/>
    <w:autoRedefine/>
    <w:qFormat/>
    <w:rsid w:val="00AD17CF"/>
    <w:pPr>
      <w:spacing w:after="0" w:line="240" w:lineRule="auto"/>
    </w:pPr>
    <w:rPr>
      <w:rFonts w:ascii="Gill Sans MT" w:eastAsia="Calibri" w:hAnsi="Gill Sans MT" w:cs="Times New Roman"/>
      <w:b/>
      <w:color w:val="002060"/>
      <w:sz w:val="36"/>
      <w:szCs w:val="36"/>
    </w:rPr>
  </w:style>
  <w:style w:type="paragraph" w:customStyle="1" w:styleId="3EMPHASIS">
    <w:name w:val="3EMPHASIS"/>
    <w:basedOn w:val="Normal"/>
    <w:autoRedefine/>
    <w:qFormat/>
    <w:rsid w:val="00AD17CF"/>
    <w:pPr>
      <w:spacing w:after="0" w:line="240" w:lineRule="auto"/>
    </w:pPr>
    <w:rPr>
      <w:rFonts w:ascii="Gill Sans MT" w:eastAsia="Calibri" w:hAnsi="Gill Sans MT" w:cs="Times New Roman"/>
      <w:b/>
      <w:color w:val="00000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52B3B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0" w:line="240" w:lineRule="auto"/>
      <w:jc w:val="both"/>
      <w:pPrChange w:id="3" w:author="SDS Consulting" w:date="2019-06-24T09:00:00Z">
        <w:pPr>
          <w:tabs>
            <w:tab w:val="center" w:pos="4536"/>
            <w:tab w:val="right" w:pos="9072"/>
          </w:tabs>
        </w:pPr>
      </w:pPrChange>
    </w:pPr>
    <w:rPr>
      <w:rFonts w:ascii="Calibri" w:eastAsia="Calibri" w:hAnsi="Calibri" w:cs="Calibri"/>
      <w:color w:val="000000"/>
      <w:lang w:eastAsia="en-GB"/>
      <w:rPrChange w:id="3" w:author="SDS Consulting" w:date="2019-06-24T09:00:00Z">
        <w:rPr>
          <w:rFonts w:asciiTheme="minorHAnsi" w:eastAsiaTheme="minorHAnsi" w:hAnsiTheme="minorHAnsi" w:cstheme="minorBidi"/>
          <w:sz w:val="22"/>
          <w:szCs w:val="22"/>
          <w:lang w:val="fr-FR" w:eastAsia="en-US" w:bidi="ar-SA"/>
        </w:rPr>
      </w:rPrChange>
    </w:rPr>
  </w:style>
  <w:style w:type="character" w:customStyle="1" w:styleId="PieddepageCar">
    <w:name w:val="Pied de page Car"/>
    <w:basedOn w:val="Policepardfaut"/>
    <w:link w:val="Pieddepage"/>
    <w:uiPriority w:val="99"/>
    <w:rsid w:val="00CF1D78"/>
    <w:rPr>
      <w:rFonts w:ascii="Calibri" w:eastAsia="Calibri" w:hAnsi="Calibri" w:cs="Calibri"/>
      <w:color w:val="00000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F122BA"/>
    <w:rPr>
      <w:rFonts w:ascii="Calibri" w:eastAsia="Calibri" w:hAnsi="Calibri" w:cs="Calibri"/>
      <w:b/>
      <w:color w:val="000000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rsid w:val="00F122BA"/>
    <w:rPr>
      <w:rFonts w:ascii="Calibri" w:eastAsia="Calibri" w:hAnsi="Calibri" w:cs="Calibri"/>
      <w:b/>
      <w:color w:val="000000"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rsid w:val="00F122BA"/>
    <w:rPr>
      <w:rFonts w:ascii="Calibri" w:eastAsia="Calibri" w:hAnsi="Calibri" w:cs="Calibri"/>
      <w:b/>
      <w:color w:val="000000"/>
      <w:sz w:val="28"/>
      <w:szCs w:val="28"/>
      <w:lang w:eastAsia="en-GB"/>
    </w:rPr>
  </w:style>
  <w:style w:type="character" w:customStyle="1" w:styleId="Titre4Car">
    <w:name w:val="Titre 4 Car"/>
    <w:basedOn w:val="Policepardfaut"/>
    <w:link w:val="Titre4"/>
    <w:rsid w:val="00F122BA"/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customStyle="1" w:styleId="Titre5Car">
    <w:name w:val="Titre 5 Car"/>
    <w:basedOn w:val="Policepardfaut"/>
    <w:link w:val="Titre5"/>
    <w:rsid w:val="00F122BA"/>
    <w:rPr>
      <w:rFonts w:ascii="Calibri" w:eastAsia="Calibri" w:hAnsi="Calibri" w:cs="Calibri"/>
      <w:b/>
      <w:color w:val="000000"/>
      <w:lang w:eastAsia="en-GB"/>
    </w:rPr>
  </w:style>
  <w:style w:type="character" w:customStyle="1" w:styleId="Titre6Car">
    <w:name w:val="Titre 6 Car"/>
    <w:basedOn w:val="Policepardfaut"/>
    <w:link w:val="Titre6"/>
    <w:rsid w:val="00F122BA"/>
    <w:rPr>
      <w:rFonts w:ascii="Calibri" w:eastAsia="Calibri" w:hAnsi="Calibri" w:cs="Calibri"/>
      <w:b/>
      <w:color w:val="000000"/>
      <w:sz w:val="20"/>
      <w:szCs w:val="20"/>
      <w:lang w:eastAsia="en-GB"/>
    </w:rPr>
  </w:style>
  <w:style w:type="table" w:customStyle="1" w:styleId="TableNormal1">
    <w:name w:val="Table Normal1"/>
    <w:rsid w:val="00F122BA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rsid w:val="00F122B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320" w:lineRule="exact"/>
      <w:jc w:val="both"/>
    </w:pPr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character" w:customStyle="1" w:styleId="TitreCar">
    <w:name w:val="Titre Car"/>
    <w:basedOn w:val="Policepardfaut"/>
    <w:link w:val="Titre"/>
    <w:rsid w:val="00F122BA"/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paragraph" w:styleId="Sous-titre">
    <w:name w:val="Subtitle"/>
    <w:basedOn w:val="Normal"/>
    <w:next w:val="Normal"/>
    <w:link w:val="Sous-titreCar"/>
    <w:rsid w:val="00F122B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320" w:lineRule="exact"/>
      <w:jc w:val="both"/>
    </w:pPr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customStyle="1" w:styleId="Sous-titreCar">
    <w:name w:val="Sous-titre Car"/>
    <w:basedOn w:val="Policepardfaut"/>
    <w:link w:val="Sous-titre"/>
    <w:rsid w:val="00F122BA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customStyle="1" w:styleId="Fiche-Normal">
    <w:name w:val="Fiche-Normal"/>
    <w:basedOn w:val="Normal"/>
    <w:link w:val="Fiche-NormalCar"/>
    <w:qFormat/>
    <w:rsid w:val="00F122BA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ind w:left="57" w:right="57"/>
      <w:jc w:val="both"/>
    </w:pPr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F122BA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F122BA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18"/>
      </w:numPr>
      <w:ind w:left="426"/>
      <w:pPrChange w:id="4" w:author="SDS Consulting" w:date="2019-06-24T09:00:00Z">
        <w:pPr>
          <w:numPr>
            <w:numId w:val="18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4" w:author="SDS Consulting" w:date="2019-06-24T09:00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F122BA"/>
    <w:rPr>
      <w:rFonts w:ascii="Arial" w:eastAsia="Arial" w:hAnsi="Arial" w:cs="Arial"/>
      <w:b/>
      <w:i/>
      <w:color w:val="000000"/>
      <w:sz w:val="24"/>
      <w:szCs w:val="24"/>
      <w:lang w:eastAsia="en-GB"/>
    </w:rPr>
  </w:style>
  <w:style w:type="character" w:customStyle="1" w:styleId="Fiche-Normal-Car">
    <w:name w:val="Fiche-Normal-§ Car"/>
    <w:basedOn w:val="Fiche-NormalCar"/>
    <w:link w:val="Fiche-Normal-"/>
    <w:rsid w:val="00F122BA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F122BA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F122BA"/>
    <w:rPr>
      <w:rFonts w:ascii="Arial" w:eastAsia="Arial" w:hAnsi="Arial" w:cs="Arial"/>
      <w:b/>
      <w:color w:val="000000"/>
      <w:sz w:val="32"/>
      <w:szCs w:val="24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F122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22B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22BA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22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22BA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5" w:author="SDS Consulting" w:date="2019-06-24T09:00:00Z">
        <w:pPr>
          <w:spacing w:before="240"/>
          <w:jc w:val="both"/>
        </w:pPr>
      </w:pPrChange>
    </w:pPr>
    <w:rPr>
      <w:rFonts w:ascii="Calibri" w:eastAsia="Calibri" w:hAnsi="Calibri" w:cs="Calibri"/>
      <w:color w:val="000000"/>
      <w:lang w:eastAsia="en-GB"/>
      <w:rPrChange w:id="5" w:author="SDS Consulting" w:date="2019-06-24T09:00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table" w:customStyle="1" w:styleId="Grilledutableau1">
    <w:name w:val="Grille du tableau1"/>
    <w:basedOn w:val="TableauNormal"/>
    <w:next w:val="Grilledutableau"/>
    <w:uiPriority w:val="39"/>
    <w:rsid w:val="00F122BA"/>
    <w:pPr>
      <w:spacing w:before="24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2BF5-362B-49A5-A30D-0E141825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Cherkaoui</dc:creator>
  <cp:lastModifiedBy>SD</cp:lastModifiedBy>
  <cp:revision>2</cp:revision>
  <dcterms:created xsi:type="dcterms:W3CDTF">2018-12-11T16:14:00Z</dcterms:created>
  <dcterms:modified xsi:type="dcterms:W3CDTF">2019-07-23T20:38:00Z</dcterms:modified>
</cp:coreProperties>
</file>